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D2E85" w14:textId="0EEEA98A" w:rsidR="00C2742B" w:rsidRPr="00B20A56" w:rsidRDefault="00C2742B" w:rsidP="00C2742B">
      <w:pPr>
        <w:ind w:left="-432" w:right="-432"/>
        <w:rPr>
          <w:rFonts w:ascii="Helvetica" w:eastAsia="Times New Roman" w:hAnsi="Helvetica" w:cs="Helvetica"/>
          <w:color w:val="26282A"/>
          <w:sz w:val="22"/>
          <w:szCs w:val="22"/>
        </w:rPr>
      </w:pPr>
      <w:r w:rsidRPr="00B20A56">
        <w:rPr>
          <w:rFonts w:ascii="Helvetica" w:eastAsia="Times New Roman" w:hAnsi="Helvetica" w:cs="Helvetica"/>
          <w:color w:val="26282A"/>
          <w:sz w:val="22"/>
          <w:szCs w:val="22"/>
        </w:rPr>
        <w:t>FOR IMMEDIATE RELEASE:  February 1</w:t>
      </w:r>
      <w:r w:rsidR="006C3D47" w:rsidRPr="00B20A56">
        <w:rPr>
          <w:rFonts w:ascii="Helvetica" w:eastAsia="Times New Roman" w:hAnsi="Helvetica" w:cs="Helvetica"/>
          <w:color w:val="26282A"/>
          <w:sz w:val="22"/>
          <w:szCs w:val="22"/>
        </w:rPr>
        <w:t>9</w:t>
      </w:r>
      <w:r w:rsidRPr="00B20A56">
        <w:rPr>
          <w:rFonts w:ascii="Helvetica" w:eastAsia="Times New Roman" w:hAnsi="Helvetica" w:cs="Helvetica"/>
          <w:color w:val="26282A"/>
          <w:sz w:val="22"/>
          <w:szCs w:val="22"/>
        </w:rPr>
        <w:t>, 2019</w:t>
      </w:r>
    </w:p>
    <w:p w14:paraId="7EEE5671" w14:textId="77777777" w:rsidR="00C2742B" w:rsidRPr="00B20A56" w:rsidRDefault="00C2742B" w:rsidP="00C2742B">
      <w:pPr>
        <w:ind w:left="-432" w:right="-432"/>
        <w:rPr>
          <w:rFonts w:ascii="Helvetica" w:eastAsia="Times New Roman" w:hAnsi="Helvetica" w:cs="Helvetica"/>
          <w:color w:val="26282A"/>
          <w:sz w:val="22"/>
          <w:szCs w:val="22"/>
        </w:rPr>
      </w:pPr>
      <w:r w:rsidRPr="00B20A56">
        <w:rPr>
          <w:rFonts w:ascii="Helvetica" w:eastAsia="Times New Roman" w:hAnsi="Helvetica" w:cs="Helvetica"/>
          <w:color w:val="26282A"/>
          <w:sz w:val="22"/>
          <w:szCs w:val="22"/>
        </w:rPr>
        <w:t>Contact:  Kerri Toloczko, ACRU Media Director</w:t>
      </w:r>
    </w:p>
    <w:p w14:paraId="18771AC0" w14:textId="77777777" w:rsidR="00C2742B" w:rsidRPr="00B20A56" w:rsidRDefault="002A13F3" w:rsidP="00C2742B">
      <w:pPr>
        <w:ind w:left="-432" w:right="-432"/>
        <w:rPr>
          <w:rFonts w:ascii="Helvetica" w:eastAsia="Times New Roman" w:hAnsi="Helvetica" w:cs="Helvetica"/>
          <w:color w:val="26282A"/>
          <w:sz w:val="22"/>
          <w:szCs w:val="22"/>
        </w:rPr>
      </w:pPr>
      <w:hyperlink r:id="rId7" w:history="1">
        <w:r w:rsidR="00C2742B" w:rsidRPr="00B20A56">
          <w:rPr>
            <w:rStyle w:val="Hyperlink"/>
            <w:rFonts w:ascii="Helvetica" w:eastAsia="Times New Roman" w:hAnsi="Helvetica" w:cs="Helvetica"/>
            <w:sz w:val="22"/>
            <w:szCs w:val="22"/>
          </w:rPr>
          <w:t>mediaACRU@yahoo.com</w:t>
        </w:r>
      </w:hyperlink>
    </w:p>
    <w:p w14:paraId="7786D66B" w14:textId="74EAC927" w:rsidR="008A6754" w:rsidRPr="00B20A56" w:rsidRDefault="00C2742B" w:rsidP="006C3D47">
      <w:pPr>
        <w:ind w:left="-432" w:right="-432"/>
        <w:rPr>
          <w:ins w:id="0" w:author="Caren Toloczko" w:date="2019-02-20T14:38:00Z"/>
          <w:rFonts w:ascii="Helvetica" w:eastAsia="Times New Roman" w:hAnsi="Helvetica" w:cs="Helvetica"/>
          <w:color w:val="26282A"/>
          <w:sz w:val="22"/>
          <w:szCs w:val="22"/>
        </w:rPr>
      </w:pPr>
      <w:r w:rsidRPr="00B20A56">
        <w:rPr>
          <w:rFonts w:ascii="Helvetica" w:eastAsia="Times New Roman" w:hAnsi="Helvetica" w:cs="Helvetica"/>
          <w:color w:val="26282A"/>
          <w:sz w:val="22"/>
          <w:szCs w:val="22"/>
        </w:rPr>
        <w:t>703 473 4367</w:t>
      </w:r>
    </w:p>
    <w:p w14:paraId="53778E18" w14:textId="77777777" w:rsidR="008A6754" w:rsidRDefault="008A6754" w:rsidP="001D5BFA">
      <w:pPr>
        <w:pStyle w:val="Body"/>
        <w:jc w:val="center"/>
        <w:rPr>
          <w:ins w:id="1" w:author="Caren Toloczko" w:date="2019-02-20T14:38:00Z"/>
          <w:rFonts w:ascii="Times New Roman"/>
          <w:b/>
          <w:bCs/>
          <w:sz w:val="28"/>
          <w:szCs w:val="28"/>
        </w:rPr>
      </w:pPr>
    </w:p>
    <w:p w14:paraId="12F2DBD0" w14:textId="45FB47B6" w:rsidR="002D4A57" w:rsidRDefault="00F967C6" w:rsidP="001D5BFA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/>
          <w:b/>
          <w:bCs/>
          <w:sz w:val="28"/>
          <w:szCs w:val="28"/>
        </w:rPr>
        <w:t>The ACRU</w:t>
      </w:r>
      <w:r w:rsidR="002D7B9D">
        <w:rPr>
          <w:rFonts w:ascii="Times New Roman"/>
          <w:b/>
          <w:bCs/>
          <w:sz w:val="28"/>
          <w:szCs w:val="28"/>
        </w:rPr>
        <w:t xml:space="preserve"> F</w:t>
      </w:r>
      <w:bookmarkStart w:id="2" w:name="_GoBack"/>
      <w:bookmarkEnd w:id="2"/>
      <w:r>
        <w:rPr>
          <w:rFonts w:ascii="Times New Roman"/>
          <w:b/>
          <w:bCs/>
          <w:sz w:val="28"/>
          <w:szCs w:val="28"/>
        </w:rPr>
        <w:t xml:space="preserve">iles Supreme Court Amicus Brief in </w:t>
      </w:r>
      <w:r w:rsidR="006563B6">
        <w:rPr>
          <w:rFonts w:ascii="Times New Roman"/>
          <w:b/>
          <w:bCs/>
          <w:sz w:val="28"/>
          <w:szCs w:val="28"/>
        </w:rPr>
        <w:t>Critical</w:t>
      </w:r>
      <w:r>
        <w:rPr>
          <w:rFonts w:ascii="Times New Roman"/>
          <w:b/>
          <w:bCs/>
          <w:sz w:val="28"/>
          <w:szCs w:val="28"/>
        </w:rPr>
        <w:t xml:space="preserve"> Redistricting Case</w:t>
      </w:r>
    </w:p>
    <w:p w14:paraId="1EFE1378" w14:textId="77777777" w:rsidR="007C173F" w:rsidRDefault="00F967C6" w:rsidP="007C173F">
      <w:pPr>
        <w:pStyle w:val="Body"/>
        <w:jc w:val="center"/>
        <w:rPr>
          <w:rFonts w:ascii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 xml:space="preserve">Civil rights group contends plaintiffs </w:t>
      </w:r>
      <w:r w:rsidR="006563B6">
        <w:rPr>
          <w:rFonts w:ascii="Times New Roman"/>
          <w:i/>
          <w:iCs/>
          <w:sz w:val="26"/>
          <w:szCs w:val="26"/>
        </w:rPr>
        <w:t xml:space="preserve">lack standing by </w:t>
      </w:r>
      <w:r>
        <w:rPr>
          <w:rFonts w:ascii="Times New Roman"/>
          <w:i/>
          <w:iCs/>
          <w:sz w:val="26"/>
          <w:szCs w:val="26"/>
        </w:rPr>
        <w:t>fail</w:t>
      </w:r>
      <w:r w:rsidR="006563B6">
        <w:rPr>
          <w:rFonts w:ascii="Times New Roman"/>
          <w:i/>
          <w:iCs/>
          <w:sz w:val="26"/>
          <w:szCs w:val="26"/>
        </w:rPr>
        <w:t>ing</w:t>
      </w:r>
      <w:r>
        <w:rPr>
          <w:rFonts w:ascii="Times New Roman"/>
          <w:i/>
          <w:iCs/>
          <w:sz w:val="26"/>
          <w:szCs w:val="26"/>
        </w:rPr>
        <w:t xml:space="preserve"> to meet basic standards </w:t>
      </w:r>
    </w:p>
    <w:p w14:paraId="11C82107" w14:textId="1F050784" w:rsidR="002D4A57" w:rsidRPr="007C173F" w:rsidRDefault="00F967C6" w:rsidP="007C173F">
      <w:pPr>
        <w:pStyle w:val="Body"/>
        <w:jc w:val="center"/>
        <w:rPr>
          <w:rFonts w:ascii="Times New Roman"/>
          <w:i/>
          <w:iCs/>
          <w:sz w:val="26"/>
          <w:szCs w:val="26"/>
        </w:rPr>
      </w:pPr>
      <w:r>
        <w:rPr>
          <w:rFonts w:ascii="Times New Roman"/>
          <w:i/>
          <w:iCs/>
          <w:sz w:val="26"/>
          <w:szCs w:val="26"/>
        </w:rPr>
        <w:t>for action under the Constitution</w:t>
      </w:r>
      <w:r w:rsidR="006563B6">
        <w:rPr>
          <w:rFonts w:ascii="Times New Roman"/>
          <w:i/>
          <w:iCs/>
          <w:sz w:val="26"/>
          <w:szCs w:val="26"/>
        </w:rPr>
        <w:t xml:space="preserve"> and</w:t>
      </w:r>
      <w:r>
        <w:rPr>
          <w:rFonts w:ascii="Times New Roman"/>
          <w:i/>
          <w:iCs/>
          <w:sz w:val="26"/>
          <w:szCs w:val="26"/>
        </w:rPr>
        <w:t xml:space="preserve"> voting rights law</w:t>
      </w:r>
      <w:r w:rsidR="006563B6">
        <w:rPr>
          <w:rFonts w:ascii="Times New Roman"/>
          <w:i/>
          <w:iCs/>
          <w:sz w:val="26"/>
          <w:szCs w:val="26"/>
        </w:rPr>
        <w:t>.</w:t>
      </w:r>
      <w:r>
        <w:rPr>
          <w:rFonts w:ascii="Times New Roman"/>
          <w:sz w:val="26"/>
          <w:szCs w:val="26"/>
        </w:rPr>
        <w:t xml:space="preserve">  </w:t>
      </w:r>
    </w:p>
    <w:p w14:paraId="5024EDD0" w14:textId="77777777" w:rsidR="002D4A57" w:rsidRDefault="002D4A57">
      <w:pPr>
        <w:pStyle w:val="Body"/>
        <w:rPr>
          <w:rFonts w:ascii="Times New Roman" w:eastAsia="Times New Roman" w:hAnsi="Times New Roman" w:cs="Times New Roman"/>
        </w:rPr>
      </w:pPr>
    </w:p>
    <w:p w14:paraId="33C43016" w14:textId="36C1B9E3" w:rsidR="002D4A57" w:rsidRDefault="00F967C6">
      <w:pPr>
        <w:pStyle w:val="Body"/>
        <w:rPr>
          <w:rFonts w:ascii="Times New Roman"/>
        </w:rPr>
      </w:pPr>
      <w:r w:rsidRPr="008A6754">
        <w:rPr>
          <w:rFonts w:ascii="Times New Roman"/>
          <w:i/>
        </w:rPr>
        <w:t>Washington, DC</w:t>
      </w:r>
      <w:r>
        <w:rPr>
          <w:rFonts w:ascii="Times New Roman"/>
        </w:rPr>
        <w:t xml:space="preserve">.  </w:t>
      </w:r>
      <w:r w:rsidR="006563B6">
        <w:rPr>
          <w:rFonts w:ascii="Times New Roman"/>
        </w:rPr>
        <w:t>The American Civil Rights Union (ACRU), j</w:t>
      </w:r>
      <w:r w:rsidR="00572FE6">
        <w:rPr>
          <w:rFonts w:ascii="Times New Roman"/>
        </w:rPr>
        <w:t>oined by</w:t>
      </w:r>
      <w:r>
        <w:rPr>
          <w:rFonts w:ascii="Times New Roman"/>
        </w:rPr>
        <w:t xml:space="preserve"> the Southeastern Legal Foundation, has filed an </w:t>
      </w:r>
      <w:r>
        <w:rPr>
          <w:rFonts w:ascii="Times New Roman"/>
          <w:i/>
          <w:iCs/>
        </w:rPr>
        <w:t>amicus</w:t>
      </w:r>
      <w:r>
        <w:rPr>
          <w:rFonts w:ascii="Times New Roman"/>
        </w:rPr>
        <w:t xml:space="preserve"> brief in favor of the defendants in the </w:t>
      </w:r>
      <w:r w:rsidR="006563B6">
        <w:rPr>
          <w:rFonts w:ascii="Times New Roman"/>
        </w:rPr>
        <w:t>N</w:t>
      </w:r>
      <w:r>
        <w:rPr>
          <w:rFonts w:ascii="Times New Roman"/>
        </w:rPr>
        <w:t xml:space="preserve">orth Carolina redistricting case, </w:t>
      </w:r>
      <w:r>
        <w:rPr>
          <w:rFonts w:ascii="Times New Roman"/>
          <w:i/>
          <w:iCs/>
        </w:rPr>
        <w:t>Rucho v. Common Cause</w:t>
      </w:r>
      <w:r>
        <w:rPr>
          <w:rFonts w:ascii="Times New Roman"/>
        </w:rPr>
        <w:t>, to be heard b</w:t>
      </w:r>
      <w:r w:rsidR="001D5BFA">
        <w:rPr>
          <w:rFonts w:ascii="Times New Roman"/>
        </w:rPr>
        <w:t>y</w:t>
      </w:r>
      <w:r>
        <w:rPr>
          <w:rFonts w:ascii="Times New Roman"/>
        </w:rPr>
        <w:t xml:space="preserve"> the Supreme Court on March 26.  </w:t>
      </w:r>
    </w:p>
    <w:p w14:paraId="41050F09" w14:textId="77777777" w:rsidR="008A6754" w:rsidRDefault="008A6754">
      <w:pPr>
        <w:pStyle w:val="Body"/>
        <w:rPr>
          <w:rFonts w:ascii="Times New Roman" w:eastAsia="Times New Roman" w:hAnsi="Times New Roman" w:cs="Times New Roman"/>
        </w:rPr>
      </w:pPr>
    </w:p>
    <w:p w14:paraId="10531CE0" w14:textId="272D7F59" w:rsidR="00572FE6" w:rsidRDefault="00F967C6">
      <w:pPr>
        <w:pStyle w:val="Body"/>
        <w:rPr>
          <w:rFonts w:hAnsi="Times New Roman"/>
        </w:rPr>
      </w:pPr>
      <w:r>
        <w:rPr>
          <w:rFonts w:ascii="Times New Roman"/>
        </w:rPr>
        <w:t>The ACRU strongly disputes the claim that the 2010 North Carolina redistricting plan is unconstitutional after the plaintiffs, Common Cause</w:t>
      </w:r>
      <w:r w:rsidR="00D85880">
        <w:rPr>
          <w:rFonts w:ascii="Times New Roman"/>
        </w:rPr>
        <w:t xml:space="preserve"> </w:t>
      </w:r>
      <w:r>
        <w:rPr>
          <w:rFonts w:ascii="Times New Roman"/>
        </w:rPr>
        <w:t xml:space="preserve">and a number of North Carolina </w:t>
      </w:r>
      <w:r w:rsidR="008A6754">
        <w:rPr>
          <w:rFonts w:ascii="Times New Roman"/>
        </w:rPr>
        <w:t>D</w:t>
      </w:r>
      <w:r>
        <w:rPr>
          <w:rFonts w:ascii="Times New Roman"/>
        </w:rPr>
        <w:t xml:space="preserve">emocrats, contested its legality. 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“</w:t>
      </w:r>
      <w:r>
        <w:rPr>
          <w:rFonts w:ascii="Times New Roman"/>
        </w:rPr>
        <w:t>The text of the First Amendment says not</w:t>
      </w:r>
      <w:r w:rsidR="00572FE6">
        <w:rPr>
          <w:rFonts w:ascii="Times New Roman"/>
        </w:rPr>
        <w:t>h</w:t>
      </w:r>
      <w:r>
        <w:rPr>
          <w:rFonts w:ascii="Times New Roman"/>
        </w:rPr>
        <w:t>ing about voting,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argues the brief against the complaint that the redistricting map</w:t>
      </w:r>
      <w:r w:rsidR="00572FE6">
        <w:rPr>
          <w:rFonts w:ascii="Times New Roman"/>
        </w:rPr>
        <w:t>,</w:t>
      </w:r>
      <w:r>
        <w:rPr>
          <w:rFonts w:ascii="Times New Roman"/>
        </w:rPr>
        <w:t xml:space="preserve"> drawn by duly elected majority Republican members of the North Carolina House Redistricting Committee</w:t>
      </w:r>
      <w:r w:rsidR="00572FE6">
        <w:rPr>
          <w:rFonts w:ascii="Times New Roman"/>
        </w:rPr>
        <w:t>, i</w:t>
      </w:r>
      <w:r>
        <w:rPr>
          <w:rFonts w:ascii="Times New Roman"/>
        </w:rPr>
        <w:t xml:space="preserve">s unconstitutional. </w:t>
      </w:r>
      <w:r w:rsidR="00434475">
        <w:rPr>
          <w:rFonts w:ascii="Times New Roman"/>
        </w:rPr>
        <w:t>Other Amendments do protect voting against discrimination because of race, gender, age, or poll taxes, none of which are affected by political gerrymandering.</w:t>
      </w:r>
    </w:p>
    <w:p w14:paraId="5F876C5A" w14:textId="77777777" w:rsidR="00572FE6" w:rsidRDefault="00572FE6">
      <w:pPr>
        <w:pStyle w:val="Body"/>
        <w:rPr>
          <w:rFonts w:hAnsi="Times New Roman"/>
        </w:rPr>
      </w:pPr>
    </w:p>
    <w:p w14:paraId="6954B4A0" w14:textId="14A72F23" w:rsidR="002D4A57" w:rsidRDefault="00F967C6">
      <w:pPr>
        <w:pStyle w:val="Body"/>
        <w:rPr>
          <w:rFonts w:ascii="Times New Roman" w:eastAsia="Times New Roman" w:hAnsi="Times New Roman" w:cs="Times New Roman"/>
        </w:rPr>
      </w:pPr>
      <w:r>
        <w:rPr>
          <w:rFonts w:hAnsi="Times New Roman"/>
        </w:rPr>
        <w:t>“</w:t>
      </w:r>
      <w:r>
        <w:rPr>
          <w:rFonts w:ascii="Times New Roman"/>
        </w:rPr>
        <w:t>The North Carolina district court that upheld the claims of the plaintiffs was wrong on all counts,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claims</w:t>
      </w:r>
      <w:r w:rsidR="00082D0D">
        <w:rPr>
          <w:rFonts w:ascii="Times New Roman"/>
        </w:rPr>
        <w:t xml:space="preserve"> attorney</w:t>
      </w:r>
      <w:r w:rsidR="000E3114">
        <w:rPr>
          <w:rFonts w:ascii="Times New Roman"/>
        </w:rPr>
        <w:t xml:space="preserve"> John J.</w:t>
      </w:r>
      <w:r w:rsidR="00572FE6">
        <w:rPr>
          <w:rFonts w:ascii="Times New Roman"/>
        </w:rPr>
        <w:t xml:space="preserve"> Park on behalf of the ACRU</w:t>
      </w:r>
      <w:r w:rsidR="00895A47">
        <w:rPr>
          <w:rFonts w:ascii="Times New Roman"/>
        </w:rPr>
        <w:t>.</w:t>
      </w:r>
      <w:r>
        <w:rPr>
          <w:rFonts w:ascii="Times New Roman"/>
        </w:rPr>
        <w:t xml:space="preserve"> </w:t>
      </w:r>
      <w:r>
        <w:rPr>
          <w:rFonts w:hAnsi="Times New Roman"/>
        </w:rPr>
        <w:t>“</w:t>
      </w:r>
      <w:r>
        <w:rPr>
          <w:rFonts w:ascii="Times New Roman"/>
        </w:rPr>
        <w:t xml:space="preserve">Established law, federal and state, is clear that redistricting is the </w:t>
      </w:r>
      <w:r w:rsidR="00434475">
        <w:rPr>
          <w:rFonts w:ascii="Times New Roman"/>
        </w:rPr>
        <w:t>responsibility</w:t>
      </w:r>
      <w:r>
        <w:rPr>
          <w:rFonts w:ascii="Times New Roman"/>
        </w:rPr>
        <w:t xml:space="preserve"> of the legislative branch, and an incursion into state and voter rights by the judiciary should not occur.</w:t>
      </w:r>
      <w:r w:rsidR="001D5BFA">
        <w:rPr>
          <w:rFonts w:ascii="Times New Roman"/>
        </w:rPr>
        <w:t>”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br/>
        <w:t>“</w:t>
      </w:r>
      <w:r>
        <w:rPr>
          <w:rFonts w:ascii="Times New Roman"/>
        </w:rPr>
        <w:t>For a state court to even take such a case against its own legislature, it must show specific, individual harm relating directly to First Amendment rights, and neither of these standards are met in this case,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says </w:t>
      </w:r>
      <w:r w:rsidR="000F7DCC">
        <w:rPr>
          <w:rFonts w:ascii="Times New Roman"/>
        </w:rPr>
        <w:t xml:space="preserve">ACRU chairman and president Susan </w:t>
      </w:r>
      <w:r>
        <w:rPr>
          <w:rFonts w:ascii="Times New Roman"/>
        </w:rPr>
        <w:t xml:space="preserve">Carleson.  </w:t>
      </w:r>
      <w:r>
        <w:rPr>
          <w:rFonts w:ascii="Times New Roman" w:eastAsia="Times New Roman" w:hAnsi="Times New Roman" w:cs="Times New Roman"/>
        </w:rPr>
        <w:br/>
      </w:r>
    </w:p>
    <w:p w14:paraId="71A24898" w14:textId="5003F95C" w:rsidR="002D4A57" w:rsidRDefault="00F967C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Numerous jurists in the past</w:t>
      </w:r>
      <w:r w:rsidR="000F7DCC">
        <w:rPr>
          <w:rFonts w:ascii="Times New Roman"/>
        </w:rPr>
        <w:t xml:space="preserve"> have</w:t>
      </w:r>
      <w:r>
        <w:rPr>
          <w:rFonts w:ascii="Times New Roman"/>
        </w:rPr>
        <w:t xml:space="preserve"> affirm</w:t>
      </w:r>
      <w:r w:rsidR="000F7DCC">
        <w:rPr>
          <w:rFonts w:ascii="Times New Roman"/>
        </w:rPr>
        <w:t>ed</w:t>
      </w:r>
      <w:r>
        <w:rPr>
          <w:rFonts w:ascii="Times New Roman"/>
        </w:rPr>
        <w:t xml:space="preserve"> the right and responsibility of state legislatures to reapportion voting districts</w:t>
      </w:r>
      <w:r w:rsidR="00434475">
        <w:rPr>
          <w:rFonts w:ascii="Times New Roman"/>
        </w:rPr>
        <w:t xml:space="preserve"> in multiple opinions</w:t>
      </w:r>
      <w:r w:rsidR="000F7DCC">
        <w:rPr>
          <w:rFonts w:ascii="Times New Roman"/>
        </w:rPr>
        <w:t xml:space="preserve">. They </w:t>
      </w:r>
      <w:r>
        <w:rPr>
          <w:rFonts w:ascii="Times New Roman"/>
        </w:rPr>
        <w:t xml:space="preserve">have </w:t>
      </w:r>
      <w:r w:rsidR="000F7DCC">
        <w:rPr>
          <w:rFonts w:ascii="Times New Roman"/>
        </w:rPr>
        <w:t>recognized</w:t>
      </w:r>
      <w:r>
        <w:rPr>
          <w:rFonts w:ascii="Times New Roman"/>
        </w:rPr>
        <w:t xml:space="preserve"> the inherent partisanship in such efforts and accepted since the Founding. Redistricting is, by nature, partisan.  </w:t>
      </w:r>
    </w:p>
    <w:p w14:paraId="79C7F3B0" w14:textId="77777777" w:rsidR="002D4A57" w:rsidRDefault="002D4A57">
      <w:pPr>
        <w:pStyle w:val="Body"/>
        <w:rPr>
          <w:rFonts w:ascii="Times New Roman" w:eastAsia="Times New Roman" w:hAnsi="Times New Roman" w:cs="Times New Roman"/>
        </w:rPr>
      </w:pPr>
    </w:p>
    <w:p w14:paraId="06DCAC8A" w14:textId="67F8908E" w:rsidR="002D4A57" w:rsidRDefault="00F967C6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Indeed, the ACRU brief </w:t>
      </w:r>
      <w:r w:rsidR="00532BBF">
        <w:rPr>
          <w:rFonts w:ascii="Times New Roman"/>
        </w:rPr>
        <w:t>notes</w:t>
      </w:r>
      <w:r>
        <w:rPr>
          <w:rFonts w:ascii="Times New Roman"/>
        </w:rPr>
        <w:t xml:space="preserve">, </w:t>
      </w:r>
      <w:r>
        <w:rPr>
          <w:rFonts w:hAnsi="Times New Roman"/>
        </w:rPr>
        <w:t>“…</w:t>
      </w:r>
      <w:r>
        <w:rPr>
          <w:rFonts w:hAnsi="Times New Roman"/>
        </w:rPr>
        <w:t xml:space="preserve"> </w:t>
      </w:r>
      <w:r>
        <w:rPr>
          <w:rFonts w:ascii="Times New Roman"/>
        </w:rPr>
        <w:t>all legislative plans will include the consideration of partisan advantage.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The brief </w:t>
      </w:r>
      <w:r w:rsidR="006563B6">
        <w:rPr>
          <w:rFonts w:ascii="Times New Roman"/>
        </w:rPr>
        <w:t xml:space="preserve">further argues that </w:t>
      </w:r>
      <w:r>
        <w:rPr>
          <w:rFonts w:ascii="Times New Roman"/>
        </w:rPr>
        <w:t>partisan consideration is not unconstitutional and</w:t>
      </w:r>
      <w:r w:rsidR="001D5BFA">
        <w:rPr>
          <w:rFonts w:ascii="Times New Roman"/>
        </w:rPr>
        <w:t xml:space="preserve"> that</w:t>
      </w:r>
      <w:r>
        <w:rPr>
          <w:rFonts w:ascii="Times New Roman"/>
        </w:rPr>
        <w:t xml:space="preserve"> upholding the Common Cause position would undermine the entire voting system as each time a party or candidate is defeated, </w:t>
      </w:r>
      <w:r>
        <w:rPr>
          <w:rFonts w:hAnsi="Times New Roman"/>
        </w:rPr>
        <w:t>“</w:t>
      </w:r>
      <w:r>
        <w:rPr>
          <w:rFonts w:ascii="Times New Roman"/>
        </w:rPr>
        <w:t>they will bring political gerrymandering claims.</w:t>
      </w:r>
      <w:r>
        <w:rPr>
          <w:rFonts w:hAnsi="Times New Roman"/>
        </w:rPr>
        <w:t>”</w:t>
      </w:r>
    </w:p>
    <w:p w14:paraId="5AD3D883" w14:textId="77777777" w:rsidR="002D4A57" w:rsidRDefault="002D4A57">
      <w:pPr>
        <w:pStyle w:val="Body"/>
        <w:rPr>
          <w:rFonts w:ascii="Times New Roman" w:eastAsia="Times New Roman" w:hAnsi="Times New Roman" w:cs="Times New Roman"/>
        </w:rPr>
      </w:pPr>
    </w:p>
    <w:p w14:paraId="0C260424" w14:textId="7800E904" w:rsidR="002D4A57" w:rsidRDefault="000F7DCC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Following</w:t>
      </w:r>
      <w:r w:rsidR="00F967C6">
        <w:rPr>
          <w:rFonts w:ascii="Times New Roman"/>
        </w:rPr>
        <w:t xml:space="preserve"> the March 26 </w:t>
      </w:r>
      <w:r w:rsidR="00CB59D1">
        <w:rPr>
          <w:rFonts w:ascii="Times New Roman"/>
        </w:rPr>
        <w:t xml:space="preserve">Supreme Court </w:t>
      </w:r>
      <w:r w:rsidR="00F967C6">
        <w:rPr>
          <w:rFonts w:ascii="Times New Roman"/>
        </w:rPr>
        <w:t xml:space="preserve">hearing, a decision is anticipated in June. </w:t>
      </w:r>
      <w:r w:rsidR="00F967C6">
        <w:rPr>
          <w:rFonts w:hAnsi="Times New Roman"/>
        </w:rPr>
        <w:t>“</w:t>
      </w:r>
      <w:r w:rsidR="00F967C6">
        <w:rPr>
          <w:rFonts w:ascii="Times New Roman"/>
        </w:rPr>
        <w:t xml:space="preserve">We </w:t>
      </w:r>
      <w:r w:rsidR="001D5BFA">
        <w:rPr>
          <w:rFonts w:ascii="Times New Roman"/>
        </w:rPr>
        <w:t>trust</w:t>
      </w:r>
      <w:r w:rsidR="00F967C6">
        <w:rPr>
          <w:rFonts w:ascii="Times New Roman"/>
        </w:rPr>
        <w:t xml:space="preserve"> the high court will uphold the Constitution, </w:t>
      </w:r>
      <w:r w:rsidR="001D5BFA">
        <w:rPr>
          <w:rFonts w:ascii="Times New Roman"/>
        </w:rPr>
        <w:t>s</w:t>
      </w:r>
      <w:r w:rsidR="00F967C6">
        <w:rPr>
          <w:rFonts w:ascii="Times New Roman"/>
        </w:rPr>
        <w:t>tates</w:t>
      </w:r>
      <w:r>
        <w:rPr>
          <w:rFonts w:ascii="Times New Roman"/>
        </w:rPr>
        <w:t>’</w:t>
      </w:r>
      <w:r w:rsidR="00F967C6">
        <w:rPr>
          <w:rFonts w:ascii="Times New Roman"/>
        </w:rPr>
        <w:t xml:space="preserve"> rights, </w:t>
      </w:r>
      <w:r w:rsidR="00AC7944">
        <w:rPr>
          <w:rFonts w:ascii="Times New Roman"/>
        </w:rPr>
        <w:t xml:space="preserve">the separation of powers and </w:t>
      </w:r>
      <w:r w:rsidR="00F967C6">
        <w:rPr>
          <w:rFonts w:ascii="Times New Roman"/>
        </w:rPr>
        <w:t>the will of North Carolina voters, and find in favor of</w:t>
      </w:r>
      <w:r w:rsidR="00AC7944">
        <w:rPr>
          <w:rFonts w:ascii="Times New Roman"/>
        </w:rPr>
        <w:t xml:space="preserve"> </w:t>
      </w:r>
      <w:r w:rsidR="00F967C6">
        <w:rPr>
          <w:rFonts w:ascii="Times New Roman"/>
        </w:rPr>
        <w:t>the duly elected member</w:t>
      </w:r>
      <w:r w:rsidR="006563B6">
        <w:rPr>
          <w:rFonts w:ascii="Times New Roman"/>
        </w:rPr>
        <w:t>s</w:t>
      </w:r>
      <w:r w:rsidR="00F967C6">
        <w:rPr>
          <w:rFonts w:ascii="Times New Roman"/>
        </w:rPr>
        <w:t xml:space="preserve"> of the North Carolina House</w:t>
      </w:r>
      <w:r w:rsidR="001D5BFA">
        <w:rPr>
          <w:rFonts w:ascii="Times New Roman"/>
        </w:rPr>
        <w:t>,</w:t>
      </w:r>
      <w:r w:rsidR="00AC7944">
        <w:rPr>
          <w:rFonts w:ascii="Times New Roman"/>
        </w:rPr>
        <w:t>”</w:t>
      </w:r>
      <w:r w:rsidR="001D5BFA">
        <w:rPr>
          <w:rFonts w:ascii="Times New Roman"/>
        </w:rPr>
        <w:t xml:space="preserve"> </w:t>
      </w:r>
      <w:r w:rsidR="0080241F">
        <w:rPr>
          <w:rFonts w:ascii="Times New Roman"/>
        </w:rPr>
        <w:t>concludes</w:t>
      </w:r>
      <w:r w:rsidR="001D5BFA">
        <w:rPr>
          <w:rFonts w:ascii="Times New Roman"/>
        </w:rPr>
        <w:t xml:space="preserve"> </w:t>
      </w:r>
      <w:proofErr w:type="spellStart"/>
      <w:r w:rsidR="001D5BFA">
        <w:rPr>
          <w:rFonts w:ascii="Times New Roman"/>
        </w:rPr>
        <w:t>Carleson</w:t>
      </w:r>
      <w:proofErr w:type="spellEnd"/>
      <w:r w:rsidR="001D5BFA">
        <w:rPr>
          <w:rFonts w:ascii="Times New Roman"/>
        </w:rPr>
        <w:t>.</w:t>
      </w:r>
    </w:p>
    <w:p w14:paraId="297997CB" w14:textId="77777777" w:rsidR="002D4A57" w:rsidRDefault="002D4A57">
      <w:pPr>
        <w:pStyle w:val="Body"/>
        <w:rPr>
          <w:rFonts w:ascii="Times New Roman" w:eastAsia="Times New Roman" w:hAnsi="Times New Roman" w:cs="Times New Roman"/>
        </w:rPr>
      </w:pPr>
    </w:p>
    <w:p w14:paraId="38C121DC" w14:textId="286DA0A0" w:rsidR="002D4A57" w:rsidRPr="00895A47" w:rsidRDefault="00F967C6" w:rsidP="00895A47">
      <w:pPr>
        <w:pStyle w:val="Body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95A47">
        <w:rPr>
          <w:rFonts w:ascii="Times New Roman"/>
          <w:i/>
          <w:iCs/>
          <w:sz w:val="20"/>
          <w:szCs w:val="20"/>
        </w:rPr>
        <w:t>The American Civil Rights Union is a nonpartisan, nonprofit legal policy organizations dedicated to constitutional governance. Its mission includes defending the legislative role in redistricting, which the Constitution vests in the states.</w:t>
      </w:r>
    </w:p>
    <w:p w14:paraId="643CC9F7" w14:textId="77777777" w:rsidR="002D4A57" w:rsidRDefault="002D4A57">
      <w:pPr>
        <w:pStyle w:val="Body"/>
        <w:rPr>
          <w:rFonts w:ascii="Times New Roman" w:eastAsia="Times New Roman" w:hAnsi="Times New Roman" w:cs="Times New Roman"/>
        </w:rPr>
      </w:pPr>
    </w:p>
    <w:p w14:paraId="0B1CE8CB" w14:textId="099C298B" w:rsidR="002D4A57" w:rsidRDefault="00F967C6" w:rsidP="002555F3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THIS PRESS RELEASE MAY BE QUOTED IN PART OR IN WHOLE WITH PROPER</w:t>
      </w:r>
    </w:p>
    <w:p w14:paraId="20EC29ED" w14:textId="77777777" w:rsidR="002555F3" w:rsidRPr="00205457" w:rsidRDefault="00F967C6" w:rsidP="002555F3">
      <w:pPr>
        <w:ind w:left="-432" w:right="-432"/>
        <w:jc w:val="center"/>
        <w:rPr>
          <w:rFonts w:eastAsia="Times New Roman"/>
          <w:color w:val="26282A"/>
        </w:rPr>
      </w:pPr>
      <w:r>
        <w:t>ATTRIBUTION GIVEN TO THE ACRU</w:t>
      </w:r>
      <w:r w:rsidR="002555F3">
        <w:t>, JOHN J. PARK</w:t>
      </w:r>
      <w:r>
        <w:t xml:space="preserve"> AND CHAIRMAN CARLESON. 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 w:rsidR="006C3D47" w:rsidRPr="00205457">
        <w:rPr>
          <w:rFonts w:eastAsia="Times New Roman"/>
          <w:color w:val="26282A"/>
        </w:rPr>
        <w:t xml:space="preserve">For more information or to arrange an interview on this case, </w:t>
      </w:r>
    </w:p>
    <w:p w14:paraId="46D3B948" w14:textId="754E44AC" w:rsidR="002D4A57" w:rsidRPr="00205457" w:rsidRDefault="006C3D47" w:rsidP="002555F3">
      <w:pPr>
        <w:ind w:left="-432" w:right="-432"/>
        <w:jc w:val="center"/>
        <w:rPr>
          <w:rFonts w:eastAsia="Times New Roman"/>
          <w:color w:val="26282A"/>
        </w:rPr>
      </w:pPr>
      <w:r w:rsidRPr="00205457">
        <w:rPr>
          <w:rFonts w:eastAsia="Times New Roman"/>
          <w:color w:val="26282A"/>
        </w:rPr>
        <w:t>please contact Kerri Toloczko at mediaACRU@yahoo.com or 703 473 43</w:t>
      </w:r>
      <w:r w:rsidR="00B20A56" w:rsidRPr="00205457">
        <w:rPr>
          <w:rFonts w:eastAsia="Times New Roman"/>
          <w:color w:val="26282A"/>
        </w:rPr>
        <w:t>67.</w:t>
      </w:r>
    </w:p>
    <w:p w14:paraId="56AD5FB6" w14:textId="396FC1EF" w:rsidR="001227CC" w:rsidRPr="00B20A56" w:rsidRDefault="001227CC" w:rsidP="002555F3">
      <w:pPr>
        <w:ind w:left="-432" w:right="-432"/>
        <w:jc w:val="center"/>
        <w:rPr>
          <w:rFonts w:eastAsia="Times New Roman"/>
          <w:b/>
          <w:color w:val="26282A"/>
        </w:rPr>
      </w:pPr>
      <w:r>
        <w:rPr>
          <w:rFonts w:eastAsia="Times New Roman"/>
          <w:b/>
          <w:color w:val="26282A"/>
        </w:rPr>
        <w:t>###</w:t>
      </w:r>
    </w:p>
    <w:sectPr w:rsidR="001227CC" w:rsidRPr="00B20A56">
      <w:headerReference w:type="default" r:id="rId8"/>
      <w:footerReference w:type="default" r:id="rId9"/>
      <w:pgSz w:w="12240" w:h="15840"/>
      <w:pgMar w:top="720" w:right="1080" w:bottom="36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466E9" w14:textId="77777777" w:rsidR="002A13F3" w:rsidRDefault="002A13F3">
      <w:r>
        <w:separator/>
      </w:r>
    </w:p>
  </w:endnote>
  <w:endnote w:type="continuationSeparator" w:id="0">
    <w:p w14:paraId="73DD5390" w14:textId="77777777" w:rsidR="002A13F3" w:rsidRDefault="002A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AC646" w14:textId="77777777" w:rsidR="002D4A57" w:rsidRDefault="002D4A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FE204" w14:textId="77777777" w:rsidR="002A13F3" w:rsidRDefault="002A13F3">
      <w:r>
        <w:separator/>
      </w:r>
    </w:p>
  </w:footnote>
  <w:footnote w:type="continuationSeparator" w:id="0">
    <w:p w14:paraId="5FB1E338" w14:textId="77777777" w:rsidR="002A13F3" w:rsidRDefault="002A1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7D21" w14:textId="77777777" w:rsidR="002D4A57" w:rsidRDefault="002D4A57"/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en Toloczko">
    <w15:presenceInfo w15:providerId="Windows Live" w15:userId="205bae0897492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57"/>
    <w:rsid w:val="00082D0D"/>
    <w:rsid w:val="00087056"/>
    <w:rsid w:val="000E3114"/>
    <w:rsid w:val="000F7DCC"/>
    <w:rsid w:val="00121B62"/>
    <w:rsid w:val="001227CC"/>
    <w:rsid w:val="00147899"/>
    <w:rsid w:val="001D5BFA"/>
    <w:rsid w:val="00205457"/>
    <w:rsid w:val="002555F3"/>
    <w:rsid w:val="002A13F3"/>
    <w:rsid w:val="002D4A57"/>
    <w:rsid w:val="002D7B9D"/>
    <w:rsid w:val="00434475"/>
    <w:rsid w:val="00532BBF"/>
    <w:rsid w:val="00572FE6"/>
    <w:rsid w:val="00595B0D"/>
    <w:rsid w:val="006563B6"/>
    <w:rsid w:val="006C3D47"/>
    <w:rsid w:val="007C173F"/>
    <w:rsid w:val="007C6918"/>
    <w:rsid w:val="0080241F"/>
    <w:rsid w:val="00895A47"/>
    <w:rsid w:val="008A6754"/>
    <w:rsid w:val="008B5A59"/>
    <w:rsid w:val="009B1808"/>
    <w:rsid w:val="009C13C0"/>
    <w:rsid w:val="00AC7944"/>
    <w:rsid w:val="00B20A56"/>
    <w:rsid w:val="00C2742B"/>
    <w:rsid w:val="00C55106"/>
    <w:rsid w:val="00CB59D1"/>
    <w:rsid w:val="00CC0A32"/>
    <w:rsid w:val="00CE3658"/>
    <w:rsid w:val="00D415E5"/>
    <w:rsid w:val="00D85880"/>
    <w:rsid w:val="00F9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070A"/>
  <w15:docId w15:val="{E5E3A787-D399-4A2B-9D47-5D350261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72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FE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F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diaACRU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49B8-D5CB-4739-905A-41A04E11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Carleson</dc:creator>
  <cp:lastModifiedBy>Caren Toloczko</cp:lastModifiedBy>
  <cp:revision>19</cp:revision>
  <dcterms:created xsi:type="dcterms:W3CDTF">2019-02-20T19:36:00Z</dcterms:created>
  <dcterms:modified xsi:type="dcterms:W3CDTF">2019-02-20T20:12:00Z</dcterms:modified>
</cp:coreProperties>
</file>